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DA" w:rsidRDefault="000209DA" w:rsidP="00020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t>ГБ</w:t>
      </w:r>
      <w:r w:rsidR="00003EE7">
        <w:rPr>
          <w:rFonts w:ascii="Times New Roman" w:hAnsi="Times New Roman" w:cs="Times New Roman"/>
          <w:b/>
          <w:sz w:val="24"/>
          <w:szCs w:val="24"/>
        </w:rPr>
        <w:t>П</w:t>
      </w:r>
      <w:r w:rsidRPr="00321431">
        <w:rPr>
          <w:rFonts w:ascii="Times New Roman" w:hAnsi="Times New Roman" w:cs="Times New Roman"/>
          <w:b/>
          <w:sz w:val="24"/>
          <w:szCs w:val="24"/>
        </w:rPr>
        <w:t>ОУ ЛО «Выборгский медицинский колледж»</w:t>
      </w:r>
    </w:p>
    <w:p w:rsidR="000209DA" w:rsidRDefault="000209DA" w:rsidP="00020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Pr="00321431" w:rsidRDefault="000209DA" w:rsidP="00020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09DA" w:rsidRPr="00321431" w:rsidTr="00450776">
        <w:tc>
          <w:tcPr>
            <w:tcW w:w="4672" w:type="dxa"/>
          </w:tcPr>
          <w:p w:rsidR="000209DA" w:rsidRPr="00321431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209DA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ЦМК </w:t>
            </w:r>
          </w:p>
          <w:p w:rsidR="000209DA" w:rsidRPr="00321431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209DA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0209DA" w:rsidRPr="00321431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от «____» _________20__ г.</w:t>
            </w:r>
          </w:p>
          <w:p w:rsidR="000209DA" w:rsidRPr="00321431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Председатель ___________/________________</w:t>
            </w:r>
          </w:p>
          <w:p w:rsidR="000209DA" w:rsidRPr="00C53E2A" w:rsidRDefault="000209DA" w:rsidP="004507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1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21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53E2A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0209DA" w:rsidRPr="00321431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209DA" w:rsidRPr="00321431" w:rsidRDefault="000209DA" w:rsidP="00450776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209DA" w:rsidRPr="00321431" w:rsidRDefault="004B6ED4" w:rsidP="00450776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4B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209DA" w:rsidRPr="00321431">
              <w:rPr>
                <w:rFonts w:ascii="Times New Roman" w:hAnsi="Times New Roman" w:cs="Times New Roman"/>
                <w:sz w:val="24"/>
                <w:szCs w:val="24"/>
              </w:rPr>
              <w:t>ам. директора по УР</w:t>
            </w:r>
          </w:p>
          <w:p w:rsidR="000209DA" w:rsidRPr="00321431" w:rsidRDefault="000209DA" w:rsidP="00450776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И.В. Ганьшина</w:t>
            </w:r>
          </w:p>
          <w:p w:rsidR="000209DA" w:rsidRPr="00321431" w:rsidRDefault="000209DA" w:rsidP="00450776">
            <w:pPr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«____» _________20__ г.</w:t>
            </w:r>
          </w:p>
        </w:tc>
      </w:tr>
    </w:tbl>
    <w:p w:rsidR="000209DA" w:rsidRPr="00321431" w:rsidRDefault="000209DA" w:rsidP="000209DA">
      <w:pPr>
        <w:pStyle w:val="Default"/>
      </w:pP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ОТЧЁТ О  РАБОТЕ</w:t>
      </w:r>
      <w:r w:rsidRPr="00E855B3">
        <w:rPr>
          <w:b/>
          <w:bCs/>
          <w:sz w:val="32"/>
          <w:szCs w:val="32"/>
        </w:rPr>
        <w:t xml:space="preserve"> </w:t>
      </w:r>
    </w:p>
    <w:p w:rsidR="000209DA" w:rsidRDefault="000209DA" w:rsidP="000209DA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855B3">
        <w:rPr>
          <w:b/>
          <w:bCs/>
          <w:sz w:val="32"/>
          <w:szCs w:val="32"/>
        </w:rPr>
        <w:t>ПРЕПОДАВАТЕЛЯ</w:t>
      </w: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Default="000209DA" w:rsidP="000209DA">
      <w:pPr>
        <w:pStyle w:val="Default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0209DA" w:rsidRPr="004909E1" w:rsidRDefault="000209DA" w:rsidP="000209DA">
      <w:pPr>
        <w:pStyle w:val="Default"/>
        <w:jc w:val="center"/>
        <w:rPr>
          <w:bCs/>
          <w:i/>
          <w:sz w:val="28"/>
          <w:szCs w:val="28"/>
        </w:rPr>
      </w:pPr>
      <w:r w:rsidRPr="004909E1">
        <w:rPr>
          <w:bCs/>
          <w:i/>
          <w:sz w:val="28"/>
          <w:szCs w:val="28"/>
        </w:rPr>
        <w:t>(Ф.И.О.)</w:t>
      </w:r>
    </w:p>
    <w:p w:rsidR="000209DA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Pr="00E855B3" w:rsidRDefault="000209DA" w:rsidP="000209DA">
      <w:pPr>
        <w:pStyle w:val="Default"/>
        <w:jc w:val="center"/>
        <w:rPr>
          <w:b/>
          <w:bCs/>
          <w:sz w:val="32"/>
          <w:szCs w:val="32"/>
        </w:rPr>
      </w:pPr>
    </w:p>
    <w:p w:rsidR="000209DA" w:rsidRPr="00E855B3" w:rsidRDefault="000209DA" w:rsidP="000209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</w:t>
      </w:r>
      <w:r w:rsidRPr="00E855B3">
        <w:rPr>
          <w:b/>
          <w:bCs/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87DBC">
        <w:rPr>
          <w:b/>
          <w:sz w:val="32"/>
          <w:szCs w:val="32"/>
        </w:rPr>
        <w:t>20</w:t>
      </w:r>
      <w:r>
        <w:rPr>
          <w:sz w:val="32"/>
          <w:szCs w:val="32"/>
        </w:rPr>
        <w:t>____</w:t>
      </w:r>
      <w:r w:rsidRPr="00A87DBC">
        <w:rPr>
          <w:b/>
          <w:sz w:val="32"/>
          <w:szCs w:val="32"/>
        </w:rPr>
        <w:t>- 20</w:t>
      </w:r>
      <w:r>
        <w:rPr>
          <w:sz w:val="32"/>
          <w:szCs w:val="32"/>
        </w:rPr>
        <w:t xml:space="preserve">______ </w:t>
      </w:r>
      <w:r w:rsidRPr="00E855B3">
        <w:rPr>
          <w:b/>
          <w:sz w:val="32"/>
          <w:szCs w:val="32"/>
        </w:rPr>
        <w:t>УЧЕБНЫЙ ГОД</w:t>
      </w: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Default="000209DA" w:rsidP="0002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Выборг</w:t>
      </w:r>
    </w:p>
    <w:p w:rsidR="000209DA" w:rsidRDefault="000209DA" w:rsidP="000209DA">
      <w:pPr>
        <w:spacing w:line="240" w:lineRule="auto"/>
        <w:ind w:left="-540" w:firstLine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Pr="005349FF" w:rsidRDefault="000209DA" w:rsidP="000209DA">
      <w:pPr>
        <w:spacing w:line="240" w:lineRule="auto"/>
        <w:ind w:left="-540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14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 сведения</w:t>
      </w:r>
    </w:p>
    <w:p w:rsidR="000209DA" w:rsidRDefault="000209DA" w:rsidP="000209D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57">
        <w:rPr>
          <w:rFonts w:ascii="Times New Roman" w:hAnsi="Times New Roman" w:cs="Times New Roman"/>
          <w:sz w:val="24"/>
          <w:szCs w:val="24"/>
        </w:rPr>
        <w:t>Ф.И. О. _____________________________________________________</w:t>
      </w:r>
    </w:p>
    <w:p w:rsidR="000209DA" w:rsidRDefault="000209DA" w:rsidP="000209DA">
      <w:pPr>
        <w:pStyle w:val="a8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</w:p>
    <w:p w:rsidR="000209DA" w:rsidRPr="00717057" w:rsidRDefault="000209DA" w:rsidP="000209D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57">
        <w:rPr>
          <w:rFonts w:ascii="Times New Roman" w:hAnsi="Times New Roman" w:cs="Times New Roman"/>
          <w:sz w:val="24"/>
          <w:szCs w:val="24"/>
        </w:rPr>
        <w:t>Стаж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5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7057"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0209DA" w:rsidRPr="00BD4C17" w:rsidRDefault="000209DA" w:rsidP="000209DA">
      <w:pPr>
        <w:spacing w:after="0" w:line="240" w:lineRule="auto"/>
        <w:ind w:firstLine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C1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D4C17">
        <w:rPr>
          <w:rFonts w:ascii="Times New Roman" w:hAnsi="Times New Roman" w:cs="Times New Roman"/>
          <w:i/>
          <w:sz w:val="24"/>
          <w:szCs w:val="24"/>
        </w:rPr>
        <w:t>общий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D4C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D4C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D4C17">
        <w:rPr>
          <w:rFonts w:ascii="Times New Roman" w:hAnsi="Times New Roman" w:cs="Times New Roman"/>
          <w:i/>
          <w:sz w:val="24"/>
          <w:szCs w:val="24"/>
        </w:rPr>
        <w:t>педагогический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209DA" w:rsidRPr="007B1BE7" w:rsidRDefault="000209DA" w:rsidP="000209D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7">
        <w:rPr>
          <w:rFonts w:ascii="Times New Roman" w:hAnsi="Times New Roman" w:cs="Times New Roman"/>
          <w:sz w:val="24"/>
          <w:szCs w:val="24"/>
        </w:rPr>
        <w:t xml:space="preserve"> Повышение квалификации: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662"/>
      </w:tblGrid>
      <w:tr w:rsidR="000209DA" w:rsidRPr="00321431" w:rsidTr="00450776">
        <w:tc>
          <w:tcPr>
            <w:tcW w:w="2972" w:type="dxa"/>
            <w:vAlign w:val="center"/>
          </w:tcPr>
          <w:p w:rsidR="000209DA" w:rsidRPr="00321431" w:rsidRDefault="000209DA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Вид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валификации,</w:t>
            </w:r>
          </w:p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0209DA" w:rsidRPr="00321431" w:rsidTr="00450776">
        <w:tc>
          <w:tcPr>
            <w:tcW w:w="2972" w:type="dxa"/>
            <w:vAlign w:val="center"/>
          </w:tcPr>
          <w:p w:rsidR="000209DA" w:rsidRDefault="000209DA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Default="000209DA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Pr="00321431" w:rsidRDefault="000209DA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9DA" w:rsidRPr="00321431" w:rsidRDefault="000209DA" w:rsidP="000209DA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0209DA" w:rsidRPr="007B1BE7" w:rsidRDefault="000209DA" w:rsidP="000209D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категория: ____________________________________</w:t>
      </w:r>
    </w:p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DA" w:rsidRPr="00321431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1431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003"/>
        <w:gridCol w:w="4496"/>
      </w:tblGrid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0209DA" w:rsidRPr="00983A5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0209DA" w:rsidRPr="00C210EA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название</w:t>
            </w:r>
          </w:p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9639" w:type="dxa"/>
            <w:gridSpan w:val="4"/>
          </w:tcPr>
          <w:p w:rsidR="000209DA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работа</w:t>
            </w: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планов</w:t>
            </w: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rPr>
          <w:trHeight w:val="361"/>
        </w:trPr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занятий, мастер-классов </w:t>
            </w: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Default="000209DA" w:rsidP="0045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метод. разработок для студентов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(утверждённых ЦМК)</w:t>
            </w:r>
          </w:p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метод. разработок </w:t>
            </w: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(утверждённых ЦМК)</w:t>
            </w: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для самостоятельной работы студентов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(утверждённых ЦМК)</w:t>
            </w:r>
          </w:p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0" w:type="dxa"/>
            <w:vAlign w:val="center"/>
          </w:tcPr>
          <w:p w:rsidR="000209DA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9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</w:t>
            </w:r>
          </w:p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дидактического материала (раздаточный материал, ситуационные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графических,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терминологических диктантов, тестов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0209DA" w:rsidRPr="0034435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9639" w:type="dxa"/>
            <w:gridSpan w:val="4"/>
          </w:tcPr>
          <w:p w:rsidR="000209DA" w:rsidRPr="00321431" w:rsidRDefault="000209DA" w:rsidP="004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цифровыми образовательными ресурсами</w:t>
            </w: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мультимедийных презентаций</w:t>
            </w:r>
          </w:p>
        </w:tc>
        <w:tc>
          <w:tcPr>
            <w:tcW w:w="1003" w:type="dxa"/>
          </w:tcPr>
          <w:p w:rsidR="000209DA" w:rsidRPr="003A1763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чебных видеофильмов</w:t>
            </w:r>
          </w:p>
        </w:tc>
        <w:tc>
          <w:tcPr>
            <w:tcW w:w="1003" w:type="dxa"/>
          </w:tcPr>
          <w:p w:rsidR="000209DA" w:rsidRPr="003A1763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0209DA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образовательном процессе</w:t>
            </w:r>
          </w:p>
        </w:tc>
        <w:tc>
          <w:tcPr>
            <w:tcW w:w="1003" w:type="dxa"/>
          </w:tcPr>
          <w:p w:rsidR="000209DA" w:rsidRPr="003A1763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9639" w:type="dxa"/>
            <w:gridSpan w:val="4"/>
          </w:tcPr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деятельность</w:t>
            </w: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заимопосещения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F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анализ)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</w:t>
            </w:r>
          </w:p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«Школы </w:t>
            </w:r>
            <w:r w:rsidRPr="001714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spellStart"/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школе молодого преподавателя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профессиональных конкурсах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402">
              <w:rPr>
                <w:rFonts w:ascii="Times New Roman" w:hAnsi="Times New Roman" w:cs="Times New Roman"/>
                <w:sz w:val="24"/>
                <w:szCs w:val="24"/>
              </w:rPr>
              <w:t>частие в конкурсе портфолио, выставке работ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структурным подразделением (ЦМК,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упление с докладом на педсовете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с докладом </w:t>
            </w:r>
          </w:p>
          <w:p w:rsidR="000209DA" w:rsidRPr="00321431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sz w:val="24"/>
                <w:szCs w:val="24"/>
              </w:rPr>
              <w:t>на заседании 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метод. совете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без уважительных причин на </w:t>
            </w:r>
            <w:proofErr w:type="spellStart"/>
            <w:r w:rsidRPr="004B582B">
              <w:rPr>
                <w:rFonts w:ascii="Times New Roman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Pr="004B58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(педсовете, </w:t>
            </w:r>
            <w:proofErr w:type="spellStart"/>
            <w:r w:rsidRPr="004B582B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  <w:r w:rsidRPr="004B582B">
              <w:rPr>
                <w:rFonts w:ascii="Times New Roman" w:hAnsi="Times New Roman" w:cs="Times New Roman"/>
                <w:sz w:val="24"/>
                <w:szCs w:val="24"/>
              </w:rPr>
              <w:t xml:space="preserve">, школе повышения </w:t>
            </w:r>
            <w:proofErr w:type="spellStart"/>
            <w:r w:rsidRPr="004B582B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4B582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54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82B"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321431" w:rsidTr="00450776">
        <w:tc>
          <w:tcPr>
            <w:tcW w:w="9639" w:type="dxa"/>
            <w:gridSpan w:val="4"/>
          </w:tcPr>
          <w:p w:rsidR="000209DA" w:rsidRPr="00321431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</w:tr>
      <w:tr w:rsidR="000209DA" w:rsidRPr="00321431" w:rsidTr="00450776">
        <w:tc>
          <w:tcPr>
            <w:tcW w:w="54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321431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9DA" w:rsidRDefault="000209DA" w:rsidP="000209DA">
      <w:pPr>
        <w:jc w:val="center"/>
      </w:pPr>
    </w:p>
    <w:p w:rsidR="00AD17C1" w:rsidRDefault="00AD17C1"/>
    <w:p w:rsidR="000209DA" w:rsidRDefault="000209DA"/>
    <w:p w:rsidR="000209DA" w:rsidRDefault="000209DA"/>
    <w:p w:rsidR="000209DA" w:rsidRDefault="000209DA"/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B38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38FC">
        <w:rPr>
          <w:rFonts w:ascii="Times New Roman" w:hAnsi="Times New Roman" w:cs="Times New Roman"/>
          <w:b/>
          <w:sz w:val="24"/>
          <w:szCs w:val="24"/>
        </w:rPr>
        <w:t>. Исследовательская деятельность</w:t>
      </w:r>
    </w:p>
    <w:p w:rsidR="000209DA" w:rsidRPr="007B38FC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003"/>
        <w:gridCol w:w="4496"/>
      </w:tblGrid>
      <w:tr w:rsidR="000209DA" w:rsidRPr="001341BE" w:rsidTr="00450776">
        <w:trPr>
          <w:trHeight w:val="545"/>
        </w:trPr>
        <w:tc>
          <w:tcPr>
            <w:tcW w:w="540" w:type="dxa"/>
            <w:shd w:val="clear" w:color="auto" w:fill="auto"/>
          </w:tcPr>
          <w:p w:rsidR="000209DA" w:rsidRPr="00B52710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0209DA" w:rsidRPr="001341BE" w:rsidRDefault="000209DA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0209DA" w:rsidRPr="00C210EA" w:rsidRDefault="000209DA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96" w:type="dxa"/>
          </w:tcPr>
          <w:p w:rsidR="000209DA" w:rsidRPr="00321431" w:rsidRDefault="000209DA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название</w:t>
            </w:r>
          </w:p>
        </w:tc>
      </w:tr>
      <w:tr w:rsidR="000209DA" w:rsidRPr="001341BE" w:rsidTr="00450776">
        <w:tc>
          <w:tcPr>
            <w:tcW w:w="540" w:type="dxa"/>
            <w:shd w:val="clear" w:color="auto" w:fill="auto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</w:t>
            </w:r>
            <w:proofErr w:type="spellStart"/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. чтениях вне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уровень;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  <w:p w:rsidR="000209DA" w:rsidRPr="00D379A3" w:rsidRDefault="000209DA" w:rsidP="00450776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761"/>
              <w:rPr>
                <w:rFonts w:ascii="Times New Roman" w:hAnsi="Times New Roman" w:cs="Times New Roman"/>
                <w:sz w:val="24"/>
                <w:szCs w:val="24"/>
              </w:rPr>
            </w:pPr>
            <w:r w:rsidRPr="00D379A3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1341BE" w:rsidTr="00450776">
        <w:trPr>
          <w:trHeight w:val="599"/>
        </w:trPr>
        <w:tc>
          <w:tcPr>
            <w:tcW w:w="540" w:type="dxa"/>
            <w:shd w:val="clear" w:color="auto" w:fill="auto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сборниках, журналах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интернет-сайтах: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уровень;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  <w:p w:rsidR="000209DA" w:rsidRPr="00460B01" w:rsidRDefault="000209DA" w:rsidP="0045077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1341BE" w:rsidTr="00450776">
        <w:tc>
          <w:tcPr>
            <w:tcW w:w="540" w:type="dxa"/>
            <w:shd w:val="clear" w:color="auto" w:fill="auto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0209DA" w:rsidRPr="001341BE" w:rsidRDefault="000209DA" w:rsidP="00450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методических материалов 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1341BE" w:rsidTr="00450776">
        <w:trPr>
          <w:trHeight w:val="223"/>
        </w:trPr>
        <w:tc>
          <w:tcPr>
            <w:tcW w:w="9639" w:type="dxa"/>
            <w:gridSpan w:val="4"/>
            <w:shd w:val="clear" w:color="auto" w:fill="auto"/>
          </w:tcPr>
          <w:p w:rsidR="000209DA" w:rsidRPr="008C7986" w:rsidRDefault="000209DA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98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УИР студентов</w:t>
            </w:r>
          </w:p>
        </w:tc>
      </w:tr>
      <w:tr w:rsidR="000209DA" w:rsidRPr="001341BE" w:rsidTr="00450776">
        <w:tc>
          <w:tcPr>
            <w:tcW w:w="540" w:type="dxa"/>
            <w:shd w:val="clear" w:color="auto" w:fill="auto"/>
          </w:tcPr>
          <w:p w:rsidR="000209DA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0209DA" w:rsidRPr="001341BE" w:rsidRDefault="000209DA" w:rsidP="00450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студентов к выступлению на конференциях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1341BE" w:rsidTr="00450776">
        <w:tc>
          <w:tcPr>
            <w:tcW w:w="540" w:type="dxa"/>
            <w:shd w:val="clear" w:color="auto" w:fill="auto"/>
          </w:tcPr>
          <w:p w:rsidR="000209DA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курсовыми работами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1341BE" w:rsidTr="00450776">
        <w:tc>
          <w:tcPr>
            <w:tcW w:w="540" w:type="dxa"/>
            <w:shd w:val="clear" w:color="auto" w:fill="auto"/>
          </w:tcPr>
          <w:p w:rsidR="000209DA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209DA" w:rsidRDefault="000209DA" w:rsidP="00450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A" w:rsidRPr="001341BE" w:rsidTr="00450776">
        <w:tc>
          <w:tcPr>
            <w:tcW w:w="540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1003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209DA" w:rsidRPr="001341BE" w:rsidRDefault="000209DA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9DA" w:rsidRDefault="000209DA" w:rsidP="000209DA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A" w:rsidRDefault="000209DA" w:rsidP="000209DA">
      <w:pPr>
        <w:spacing w:line="240" w:lineRule="auto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705033">
        <w:rPr>
          <w:rFonts w:ascii="Times New Roman" w:hAnsi="Times New Roman" w:cs="Times New Roman"/>
          <w:sz w:val="28"/>
          <w:szCs w:val="28"/>
        </w:rPr>
        <w:t>Анализ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DA" w:rsidRDefault="000209DA" w:rsidP="0002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049E">
        <w:rPr>
          <w:rFonts w:ascii="Times New Roman" w:hAnsi="Times New Roman" w:cs="Times New Roman"/>
          <w:sz w:val="28"/>
          <w:szCs w:val="28"/>
        </w:rPr>
        <w:t>____________</w:t>
      </w:r>
    </w:p>
    <w:p w:rsidR="0040049E" w:rsidRDefault="0040049E" w:rsidP="000209DA"/>
    <w:p w:rsidR="0040049E" w:rsidRDefault="0040049E" w:rsidP="000209DA"/>
    <w:p w:rsidR="0040049E" w:rsidRDefault="0040049E" w:rsidP="000209DA"/>
    <w:p w:rsidR="0040049E" w:rsidRDefault="0040049E" w:rsidP="000209DA"/>
    <w:p w:rsidR="0040049E" w:rsidRDefault="0040049E" w:rsidP="000209DA"/>
    <w:p w:rsidR="0040049E" w:rsidRPr="007B38FC" w:rsidRDefault="0040049E" w:rsidP="0040049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B38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38FC">
        <w:rPr>
          <w:rFonts w:ascii="Times New Roman" w:hAnsi="Times New Roman" w:cs="Times New Roman"/>
          <w:b/>
          <w:sz w:val="24"/>
          <w:szCs w:val="24"/>
        </w:rPr>
        <w:t>. Воспитательная работа, общественная деятельность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003"/>
        <w:gridCol w:w="4496"/>
      </w:tblGrid>
      <w:tr w:rsidR="0040049E" w:rsidRPr="001341BE" w:rsidTr="00450776">
        <w:tc>
          <w:tcPr>
            <w:tcW w:w="540" w:type="dxa"/>
            <w:shd w:val="clear" w:color="auto" w:fill="auto"/>
          </w:tcPr>
          <w:p w:rsidR="0040049E" w:rsidRPr="00B52710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40049E" w:rsidRPr="001341BE" w:rsidRDefault="0040049E" w:rsidP="00450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</w:tcPr>
          <w:p w:rsidR="0040049E" w:rsidRPr="00C210EA" w:rsidRDefault="0040049E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96" w:type="dxa"/>
          </w:tcPr>
          <w:p w:rsidR="0040049E" w:rsidRPr="00321431" w:rsidRDefault="0040049E" w:rsidP="0045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название</w:t>
            </w:r>
          </w:p>
        </w:tc>
      </w:tr>
      <w:tr w:rsidR="0040049E" w:rsidRPr="001341BE" w:rsidTr="00450776">
        <w:tc>
          <w:tcPr>
            <w:tcW w:w="540" w:type="dxa"/>
            <w:shd w:val="clear" w:color="auto" w:fill="auto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40049E" w:rsidRPr="001341BE" w:rsidRDefault="0040049E" w:rsidP="00450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классным руководителем 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9E" w:rsidRPr="001341BE" w:rsidTr="00450776">
        <w:tc>
          <w:tcPr>
            <w:tcW w:w="540" w:type="dxa"/>
            <w:shd w:val="clear" w:color="auto" w:fill="auto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40049E" w:rsidRPr="000B3C44" w:rsidRDefault="0040049E" w:rsidP="0045077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A9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внеаудиторного мероприятия, открытого внеаудиторного мероприятия</w:t>
            </w:r>
            <w:r w:rsidRPr="00500A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9E" w:rsidRPr="001341BE" w:rsidTr="00450776">
        <w:tc>
          <w:tcPr>
            <w:tcW w:w="540" w:type="dxa"/>
            <w:shd w:val="clear" w:color="auto" w:fill="auto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40049E" w:rsidRPr="00CC6AE7" w:rsidRDefault="0040049E" w:rsidP="004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мероприятиях:</w:t>
            </w:r>
          </w:p>
          <w:p w:rsidR="0040049E" w:rsidRPr="00CC6AE7" w:rsidRDefault="0040049E" w:rsidP="00450776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уровень;</w:t>
            </w:r>
          </w:p>
          <w:p w:rsidR="0040049E" w:rsidRPr="00460B01" w:rsidRDefault="0040049E" w:rsidP="00450776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  <w:p w:rsidR="0040049E" w:rsidRPr="00460B01" w:rsidRDefault="0040049E" w:rsidP="00450776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0B0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  <w:p w:rsidR="0040049E" w:rsidRPr="00CC6AE7" w:rsidRDefault="0040049E" w:rsidP="00450776">
            <w:pPr>
              <w:pStyle w:val="a8"/>
              <w:numPr>
                <w:ilvl w:val="0"/>
                <w:numId w:val="4"/>
              </w:numPr>
              <w:spacing w:line="240" w:lineRule="auto"/>
              <w:ind w:left="38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9E" w:rsidRPr="001341BE" w:rsidTr="00450776">
        <w:tc>
          <w:tcPr>
            <w:tcW w:w="540" w:type="dxa"/>
            <w:shd w:val="clear" w:color="auto" w:fill="auto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40049E" w:rsidRPr="001341BE" w:rsidRDefault="0040049E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работа:</w:t>
            </w:r>
          </w:p>
          <w:p w:rsidR="0040049E" w:rsidRPr="001341BE" w:rsidRDefault="0040049E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мероприятиях, </w:t>
            </w:r>
          </w:p>
          <w:p w:rsidR="0040049E" w:rsidRPr="001341BE" w:rsidRDefault="0040049E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в школах </w:t>
            </w:r>
          </w:p>
          <w:p w:rsidR="0040049E" w:rsidRPr="001341BE" w:rsidRDefault="0040049E" w:rsidP="0045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Дне открытых</w:t>
            </w: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9E" w:rsidRPr="001341BE" w:rsidTr="00450776">
        <w:tc>
          <w:tcPr>
            <w:tcW w:w="540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40049E" w:rsidRPr="001341BE" w:rsidRDefault="0040049E" w:rsidP="00450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походов</w:t>
            </w:r>
            <w:r w:rsidRPr="001341B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9E" w:rsidRPr="001341BE" w:rsidTr="00450776">
        <w:trPr>
          <w:trHeight w:val="697"/>
        </w:trPr>
        <w:tc>
          <w:tcPr>
            <w:tcW w:w="540" w:type="dxa"/>
          </w:tcPr>
          <w:p w:rsidR="0040049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BE">
              <w:rPr>
                <w:rFonts w:ascii="Times New Roman" w:hAnsi="Times New Roman" w:cs="Times New Roman"/>
                <w:sz w:val="24"/>
                <w:szCs w:val="24"/>
              </w:rPr>
              <w:t>Наличие конфликтных ситуаций в образовательной деятельности (со студентами)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9E" w:rsidRPr="001341BE" w:rsidTr="00450776">
        <w:tc>
          <w:tcPr>
            <w:tcW w:w="540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BE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</w:tc>
        <w:tc>
          <w:tcPr>
            <w:tcW w:w="1003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40049E" w:rsidRPr="001341BE" w:rsidRDefault="0040049E" w:rsidP="0045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9E" w:rsidRDefault="0040049E" w:rsidP="0040049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9E" w:rsidRDefault="0040049E" w:rsidP="0040049E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9E" w:rsidRDefault="0040049E" w:rsidP="0040049E">
      <w:pPr>
        <w:spacing w:line="240" w:lineRule="auto"/>
        <w:ind w:left="-540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705033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70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работы, общественной </w:t>
      </w:r>
      <w:r w:rsidRPr="007050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9E" w:rsidRDefault="0040049E" w:rsidP="00400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49E" w:rsidRDefault="0040049E" w:rsidP="0040049E"/>
    <w:p w:rsidR="0040049E" w:rsidRDefault="0040049E" w:rsidP="0040049E"/>
    <w:p w:rsidR="0040049E" w:rsidRDefault="0040049E" w:rsidP="0040049E"/>
    <w:p w:rsidR="0040049E" w:rsidRDefault="0040049E" w:rsidP="0040049E"/>
    <w:p w:rsidR="0040049E" w:rsidRDefault="0040049E" w:rsidP="0040049E"/>
    <w:p w:rsidR="0040049E" w:rsidRDefault="0040049E" w:rsidP="0040049E"/>
    <w:p w:rsidR="0040049E" w:rsidRDefault="0040049E" w:rsidP="0040049E">
      <w:pPr>
        <w:sectPr w:rsidR="0040049E" w:rsidSect="00E21480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1BC9" w:rsidRPr="005349FF" w:rsidRDefault="00521BC9" w:rsidP="00521BC9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45077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5349FF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49FF">
        <w:rPr>
          <w:rFonts w:ascii="Times New Roman" w:hAnsi="Times New Roman" w:cs="Times New Roman"/>
          <w:b/>
          <w:sz w:val="24"/>
          <w:szCs w:val="24"/>
        </w:rPr>
        <w:t xml:space="preserve"> Учебная деятельность</w:t>
      </w:r>
      <w:r w:rsidRPr="005349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0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010"/>
        <w:gridCol w:w="112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21BC9" w:rsidTr="00521BC9">
        <w:tc>
          <w:tcPr>
            <w:tcW w:w="5010" w:type="dxa"/>
            <w:vMerge w:val="restart"/>
            <w:vAlign w:val="center"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ПМ (практики) по учебному плану</w:t>
            </w:r>
          </w:p>
        </w:tc>
        <w:tc>
          <w:tcPr>
            <w:tcW w:w="1122" w:type="dxa"/>
            <w:vMerge w:val="restart"/>
            <w:vAlign w:val="center"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571" w:type="dxa"/>
            <w:gridSpan w:val="17"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21BC9" w:rsidTr="00521BC9">
        <w:trPr>
          <w:cantSplit/>
          <w:trHeight w:val="1747"/>
        </w:trPr>
        <w:tc>
          <w:tcPr>
            <w:tcW w:w="5010" w:type="dxa"/>
            <w:vMerge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extDirection w:val="btLr"/>
          </w:tcPr>
          <w:p w:rsidR="00521BC9" w:rsidRPr="00601931" w:rsidRDefault="00521BC9" w:rsidP="004507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6" w:type="dxa"/>
            <w:gridSpan w:val="2"/>
            <w:textDirection w:val="btLr"/>
          </w:tcPr>
          <w:p w:rsidR="00521BC9" w:rsidRPr="00601931" w:rsidRDefault="00521BC9" w:rsidP="004507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126" w:type="dxa"/>
            <w:gridSpan w:val="2"/>
            <w:textDirection w:val="btLr"/>
          </w:tcPr>
          <w:p w:rsidR="00521BC9" w:rsidRPr="00601931" w:rsidRDefault="00521BC9" w:rsidP="004507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126" w:type="dxa"/>
            <w:gridSpan w:val="2"/>
            <w:textDirection w:val="btLr"/>
          </w:tcPr>
          <w:p w:rsidR="00521BC9" w:rsidRPr="00601931" w:rsidRDefault="00521BC9" w:rsidP="004507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26" w:type="dxa"/>
            <w:gridSpan w:val="2"/>
            <w:textDirection w:val="btLr"/>
          </w:tcPr>
          <w:p w:rsidR="00521BC9" w:rsidRPr="00601931" w:rsidRDefault="00521BC9" w:rsidP="004507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кзамены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1">
              <w:rPr>
                <w:rFonts w:ascii="Times New Roman" w:hAnsi="Times New Roman" w:cs="Times New Roman"/>
                <w:sz w:val="24"/>
                <w:szCs w:val="24"/>
              </w:rPr>
              <w:t>Курсовые работы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563" w:type="dxa"/>
            <w:vMerge w:val="restart"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21BC9" w:rsidTr="00521BC9">
        <w:trPr>
          <w:cantSplit/>
          <w:trHeight w:val="1142"/>
        </w:trPr>
        <w:tc>
          <w:tcPr>
            <w:tcW w:w="5010" w:type="dxa"/>
            <w:vMerge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21BC9" w:rsidRPr="00601931" w:rsidRDefault="00521BC9" w:rsidP="0045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Тарифицир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1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Тарифицир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1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Тарифицир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1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Тарифицир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1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Тарифицир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textDirection w:val="btLr"/>
          </w:tcPr>
          <w:p w:rsidR="00521BC9" w:rsidRPr="00EC611A" w:rsidRDefault="00521BC9" w:rsidP="00450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1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63" w:type="dxa"/>
            <w:vMerge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521BC9" w:rsidRPr="00601931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extDirection w:val="btLr"/>
          </w:tcPr>
          <w:p w:rsidR="00521BC9" w:rsidRDefault="00521BC9" w:rsidP="004507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5010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C9" w:rsidTr="00521BC9">
        <w:tc>
          <w:tcPr>
            <w:tcW w:w="15140" w:type="dxa"/>
            <w:gridSpan w:val="18"/>
          </w:tcPr>
          <w:p w:rsidR="00521BC9" w:rsidRDefault="00521BC9" w:rsidP="004507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3" w:type="dxa"/>
          </w:tcPr>
          <w:p w:rsidR="00521BC9" w:rsidRDefault="00521BC9" w:rsidP="0045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BC9" w:rsidRDefault="00521BC9" w:rsidP="00521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BC9" w:rsidRDefault="00521BC9" w:rsidP="00521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BC9" w:rsidRDefault="00521BC9" w:rsidP="00521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BC9" w:rsidRPr="00450776" w:rsidRDefault="00521BC9" w:rsidP="00521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0776">
        <w:rPr>
          <w:rFonts w:ascii="Times New Roman" w:hAnsi="Times New Roman"/>
          <w:sz w:val="24"/>
          <w:szCs w:val="24"/>
        </w:rPr>
        <w:t xml:space="preserve">Причина недовыполнения или перевыполнения плана учебной нагрузки </w:t>
      </w:r>
    </w:p>
    <w:p w:rsidR="00521BC9" w:rsidRDefault="00521BC9" w:rsidP="00521BC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49E" w:rsidRDefault="0040049E" w:rsidP="0040049E"/>
    <w:p w:rsidR="00521BC9" w:rsidRDefault="00521BC9" w:rsidP="0040049E"/>
    <w:p w:rsidR="00521BC9" w:rsidRPr="00725637" w:rsidRDefault="00521BC9" w:rsidP="00521B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563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7256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25637">
        <w:rPr>
          <w:rFonts w:ascii="Times New Roman" w:hAnsi="Times New Roman"/>
          <w:b/>
          <w:sz w:val="24"/>
          <w:szCs w:val="24"/>
        </w:rPr>
        <w:t>. Результаты успеваемости обучающихся</w:t>
      </w:r>
      <w:r w:rsidRPr="00725637">
        <w:rPr>
          <w:rFonts w:ascii="Times New Roman" w:hAnsi="Times New Roman"/>
          <w:sz w:val="24"/>
          <w:szCs w:val="24"/>
        </w:rPr>
        <w:t xml:space="preserve"> </w:t>
      </w:r>
    </w:p>
    <w:p w:rsidR="00521BC9" w:rsidRDefault="00521BC9" w:rsidP="00521BC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417"/>
        <w:gridCol w:w="776"/>
        <w:gridCol w:w="925"/>
        <w:gridCol w:w="621"/>
        <w:gridCol w:w="773"/>
        <w:gridCol w:w="773"/>
        <w:gridCol w:w="773"/>
        <w:gridCol w:w="773"/>
        <w:gridCol w:w="773"/>
        <w:gridCol w:w="773"/>
        <w:gridCol w:w="2112"/>
      </w:tblGrid>
      <w:tr w:rsidR="00521BC9" w:rsidTr="00450776">
        <w:tc>
          <w:tcPr>
            <w:tcW w:w="49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дисциплины, раздела ПМ по учебному плану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промеж.</w:t>
            </w:r>
          </w:p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аттестации 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Груп</w:t>
            </w:r>
            <w:proofErr w:type="spellEnd"/>
            <w:r>
              <w:rPr>
                <w:rFonts w:ascii="Times New Roman" w:hAnsi="Times New Roman"/>
              </w:rPr>
              <w:t>-па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</w:tcPr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студ. в группе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промежуточной аттестации</w:t>
            </w:r>
          </w:p>
        </w:tc>
      </w:tr>
      <w:tr w:rsidR="00521BC9" w:rsidTr="00450776">
        <w:tc>
          <w:tcPr>
            <w:tcW w:w="494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Merge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н/а</w:t>
            </w: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  <w:r>
              <w:rPr>
                <w:rFonts w:ascii="Times New Roman" w:hAnsi="Times New Roman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зна-ний</w:t>
            </w:r>
            <w:proofErr w:type="spellEnd"/>
            <w:proofErr w:type="gramEnd"/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студентов, имеющих</w:t>
            </w:r>
          </w:p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академ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задолж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1BC9" w:rsidTr="00450776">
        <w:trPr>
          <w:trHeight w:hRule="exact" w:val="397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C9" w:rsidRPr="00DD5CEE" w:rsidRDefault="00521BC9" w:rsidP="0045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1BC9" w:rsidRDefault="00521BC9" w:rsidP="00521BC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1BC9" w:rsidRPr="004F434B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4B">
        <w:rPr>
          <w:rFonts w:ascii="Times New Roman" w:hAnsi="Times New Roman" w:cs="Times New Roman"/>
          <w:sz w:val="24"/>
          <w:szCs w:val="24"/>
        </w:rPr>
        <w:t>Причины неуспеваемости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521BC9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21BC9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C9" w:rsidRPr="00C7424C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4C">
        <w:rPr>
          <w:rFonts w:ascii="Times New Roman" w:hAnsi="Times New Roman" w:cs="Times New Roman"/>
          <w:sz w:val="24"/>
          <w:szCs w:val="24"/>
        </w:rPr>
        <w:t>Общие выводы по результативно</w:t>
      </w:r>
      <w:r>
        <w:rPr>
          <w:rFonts w:ascii="Times New Roman" w:hAnsi="Times New Roman" w:cs="Times New Roman"/>
          <w:sz w:val="24"/>
          <w:szCs w:val="24"/>
        </w:rPr>
        <w:t>сти успеваемости</w:t>
      </w:r>
    </w:p>
    <w:p w:rsidR="00521BC9" w:rsidRDefault="00521BC9" w:rsidP="00521BC9">
      <w:pPr>
        <w:spacing w:after="0" w:line="240" w:lineRule="auto"/>
        <w:jc w:val="both"/>
      </w:pPr>
      <w:r w:rsidRPr="00C74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1BC9" w:rsidRDefault="00521BC9" w:rsidP="0040049E"/>
    <w:p w:rsidR="00521BC9" w:rsidRDefault="00521BC9" w:rsidP="0040049E">
      <w:pPr>
        <w:sectPr w:rsidR="00521BC9" w:rsidSect="0040049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21BC9" w:rsidRPr="00512A3D" w:rsidRDefault="00521BC9" w:rsidP="00521BC9">
      <w:pPr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63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72563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25637">
        <w:rPr>
          <w:rFonts w:ascii="Times New Roman" w:hAnsi="Times New Roman"/>
          <w:b/>
          <w:sz w:val="24"/>
          <w:szCs w:val="24"/>
        </w:rPr>
        <w:t xml:space="preserve">. </w:t>
      </w:r>
      <w:r w:rsidRPr="00512A3D">
        <w:rPr>
          <w:rFonts w:ascii="Times New Roman" w:hAnsi="Times New Roman" w:cs="Times New Roman"/>
          <w:b/>
          <w:sz w:val="26"/>
          <w:szCs w:val="26"/>
        </w:rPr>
        <w:t>Выводы по результативности образовательной деятельности</w:t>
      </w:r>
    </w:p>
    <w:p w:rsidR="00521BC9" w:rsidRPr="003273AE" w:rsidRDefault="00521BC9" w:rsidP="00521BC9">
      <w:pPr>
        <w:ind w:right="-2"/>
        <w:jc w:val="center"/>
        <w:rPr>
          <w:rFonts w:ascii="Times New Roman" w:hAnsi="Times New Roman" w:cs="Times New Roman"/>
          <w:sz w:val="16"/>
          <w:szCs w:val="24"/>
        </w:rPr>
      </w:pPr>
    </w:p>
    <w:p w:rsidR="00521BC9" w:rsidRPr="003273AE" w:rsidRDefault="00521BC9" w:rsidP="00521B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273AE">
        <w:rPr>
          <w:rFonts w:ascii="Times New Roman" w:hAnsi="Times New Roman" w:cs="Times New Roman"/>
          <w:sz w:val="24"/>
          <w:szCs w:val="24"/>
        </w:rPr>
        <w:t>Общие выводы по результативности образовательной деятельности</w:t>
      </w:r>
    </w:p>
    <w:p w:rsidR="00521BC9" w:rsidRPr="0030586B" w:rsidRDefault="00521BC9" w:rsidP="00521B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27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56F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1BC9" w:rsidRPr="003273AE" w:rsidRDefault="00521BC9" w:rsidP="00521B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273AE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образовательного процесса</w:t>
      </w:r>
    </w:p>
    <w:p w:rsidR="00521BC9" w:rsidRPr="0030586B" w:rsidRDefault="00521BC9" w:rsidP="00521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5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1BC9" w:rsidRDefault="00521BC9" w:rsidP="00521BC9">
      <w:pPr>
        <w:spacing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21BC9" w:rsidRPr="001341BE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 г.        П</w:t>
      </w:r>
      <w:r w:rsidRPr="001341BE">
        <w:rPr>
          <w:rFonts w:ascii="Times New Roman" w:hAnsi="Times New Roman" w:cs="Times New Roman"/>
          <w:sz w:val="24"/>
          <w:szCs w:val="24"/>
        </w:rPr>
        <w:t>реподавате</w:t>
      </w:r>
      <w:r>
        <w:rPr>
          <w:rFonts w:ascii="Times New Roman" w:hAnsi="Times New Roman" w:cs="Times New Roman"/>
          <w:sz w:val="24"/>
          <w:szCs w:val="24"/>
        </w:rPr>
        <w:t>ль__________________/ __________________</w:t>
      </w:r>
    </w:p>
    <w:p w:rsidR="00521BC9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2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41F1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21BC9" w:rsidRDefault="00521BC9" w:rsidP="0052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BC9" w:rsidRDefault="00521BC9" w:rsidP="0052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председателя ЦМК</w:t>
      </w:r>
    </w:p>
    <w:p w:rsidR="00521BC9" w:rsidRDefault="00521BC9" w:rsidP="00521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BC9" w:rsidRDefault="00521BC9" w:rsidP="00521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BC9" w:rsidRPr="001341BE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 г.        П</w:t>
      </w:r>
      <w:r w:rsidRPr="001341B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дседатель ЦМК __________________/ __________________</w:t>
      </w:r>
    </w:p>
    <w:p w:rsidR="00521BC9" w:rsidRDefault="00521BC9" w:rsidP="00521BC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2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41F1">
        <w:rPr>
          <w:rFonts w:ascii="Times New Roman" w:hAnsi="Times New Roman" w:cs="Times New Roman"/>
          <w:i/>
          <w:sz w:val="20"/>
          <w:szCs w:val="20"/>
        </w:rPr>
        <w:t>(Ф.И.О.)</w:t>
      </w:r>
      <w:bookmarkStart w:id="5" w:name="_GoBack"/>
      <w:bookmarkEnd w:id="5"/>
    </w:p>
    <w:p w:rsidR="00521BC9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C9" w:rsidRPr="001341BE" w:rsidRDefault="00521BC9" w:rsidP="005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2C">
        <w:rPr>
          <w:rFonts w:ascii="Times New Roman" w:hAnsi="Times New Roman" w:cs="Times New Roman"/>
          <w:sz w:val="24"/>
          <w:szCs w:val="24"/>
        </w:rPr>
        <w:t xml:space="preserve">Ознакомлен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__________________/ __________________</w:t>
      </w:r>
    </w:p>
    <w:p w:rsidR="00521BC9" w:rsidRDefault="00521BC9" w:rsidP="00521BC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2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A602D7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41F1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21BC9" w:rsidRDefault="00521BC9" w:rsidP="0052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«_____»___________20___ г.        </w:t>
      </w:r>
    </w:p>
    <w:p w:rsidR="00521BC9" w:rsidRDefault="00521BC9" w:rsidP="0052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(для проведения анализа о работе педагогического коллектива, составления годового отчета о </w:t>
      </w:r>
      <w:r w:rsidR="0024666A">
        <w:rPr>
          <w:rFonts w:ascii="Times New Roman" w:hAnsi="Times New Roman" w:cs="Times New Roman"/>
          <w:sz w:val="24"/>
          <w:szCs w:val="24"/>
        </w:rPr>
        <w:t>деятельности колледжа</w:t>
      </w:r>
      <w:r>
        <w:rPr>
          <w:rFonts w:ascii="Times New Roman" w:hAnsi="Times New Roman" w:cs="Times New Roman"/>
          <w:sz w:val="24"/>
          <w:szCs w:val="24"/>
        </w:rPr>
        <w:t xml:space="preserve"> и планирования на следующий учебный год) </w:t>
      </w:r>
    </w:p>
    <w:p w:rsidR="00521BC9" w:rsidRDefault="0094745E" w:rsidP="0040049E"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21BC9">
        <w:rPr>
          <w:rFonts w:ascii="Times New Roman" w:hAnsi="Times New Roman" w:cs="Times New Roman"/>
          <w:sz w:val="24"/>
          <w:szCs w:val="24"/>
        </w:rPr>
        <w:t>ам. директора по УР   __________________   И. В.  Ганьшина     «_____»___________20___ г.</w:t>
      </w:r>
    </w:p>
    <w:sectPr w:rsidR="00521BC9" w:rsidSect="00E2148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B0" w:rsidRDefault="001A17B0" w:rsidP="000209DA">
      <w:pPr>
        <w:spacing w:after="0" w:line="240" w:lineRule="auto"/>
      </w:pPr>
      <w:r>
        <w:separator/>
      </w:r>
    </w:p>
  </w:endnote>
  <w:endnote w:type="continuationSeparator" w:id="0">
    <w:p w:rsidR="001A17B0" w:rsidRDefault="001A17B0" w:rsidP="0002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92726"/>
      <w:docPartObj>
        <w:docPartGallery w:val="Page Numbers (Bottom of Page)"/>
        <w:docPartUnique/>
      </w:docPartObj>
    </w:sdtPr>
    <w:sdtEndPr/>
    <w:sdtContent>
      <w:p w:rsidR="000209DA" w:rsidRDefault="000209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DE">
          <w:rPr>
            <w:noProof/>
          </w:rPr>
          <w:t>7</w:t>
        </w:r>
        <w:r>
          <w:fldChar w:fldCharType="end"/>
        </w:r>
      </w:p>
    </w:sdtContent>
  </w:sdt>
  <w:p w:rsidR="000209DA" w:rsidRDefault="000209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Kab48" w:date="2014-05-28T16:21:00Z"/>
  <w:sdt>
    <w:sdtPr>
      <w:id w:val="-2072953299"/>
      <w:docPartObj>
        <w:docPartGallery w:val="Page Numbers (Bottom of Page)"/>
        <w:docPartUnique/>
      </w:docPartObj>
    </w:sdtPr>
    <w:sdtEndPr/>
    <w:sdtContent>
      <w:customXmlInsRangeEnd w:id="0"/>
      <w:p w:rsidR="00E21480" w:rsidRDefault="00E21480">
        <w:pPr>
          <w:pStyle w:val="a6"/>
          <w:jc w:val="right"/>
          <w:rPr>
            <w:ins w:id="1" w:author="Kab48" w:date="2014-05-28T16:21:00Z"/>
          </w:rPr>
        </w:pPr>
        <w:ins w:id="2" w:author="Kab48" w:date="2014-05-28T16:2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B7FDE">
          <w:rPr>
            <w:noProof/>
          </w:rPr>
          <w:t>8</w:t>
        </w:r>
        <w:ins w:id="3" w:author="Kab48" w:date="2014-05-28T16:21:00Z">
          <w:r>
            <w:fldChar w:fldCharType="end"/>
          </w:r>
        </w:ins>
      </w:p>
      <w:customXmlInsRangeStart w:id="4" w:author="Kab48" w:date="2014-05-28T16:21:00Z"/>
    </w:sdtContent>
  </w:sdt>
  <w:customXmlInsRangeEnd w:id="4"/>
  <w:p w:rsidR="00235D35" w:rsidRDefault="00235D35" w:rsidP="00E2148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B0" w:rsidRDefault="001A17B0" w:rsidP="000209DA">
      <w:pPr>
        <w:spacing w:after="0" w:line="240" w:lineRule="auto"/>
      </w:pPr>
      <w:r>
        <w:separator/>
      </w:r>
    </w:p>
  </w:footnote>
  <w:footnote w:type="continuationSeparator" w:id="0">
    <w:p w:rsidR="001A17B0" w:rsidRDefault="001A17B0" w:rsidP="0002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822"/>
    <w:multiLevelType w:val="hybridMultilevel"/>
    <w:tmpl w:val="0A885590"/>
    <w:lvl w:ilvl="0" w:tplc="CF18600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CD061B8"/>
    <w:multiLevelType w:val="hybridMultilevel"/>
    <w:tmpl w:val="4D2ACCF4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4298"/>
    <w:multiLevelType w:val="hybridMultilevel"/>
    <w:tmpl w:val="1DDCF872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266F"/>
    <w:multiLevelType w:val="hybridMultilevel"/>
    <w:tmpl w:val="5F0CD1C8"/>
    <w:lvl w:ilvl="0" w:tplc="6BE6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b48">
    <w15:presenceInfo w15:providerId="None" w15:userId="Ka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1"/>
    <w:rsid w:val="00003EE7"/>
    <w:rsid w:val="000209DA"/>
    <w:rsid w:val="001A17B0"/>
    <w:rsid w:val="00235D35"/>
    <w:rsid w:val="0024666A"/>
    <w:rsid w:val="002531B1"/>
    <w:rsid w:val="00263C2B"/>
    <w:rsid w:val="003C20F5"/>
    <w:rsid w:val="0040049E"/>
    <w:rsid w:val="004B6ED4"/>
    <w:rsid w:val="00521BC9"/>
    <w:rsid w:val="005F04ED"/>
    <w:rsid w:val="006A13AE"/>
    <w:rsid w:val="006B7FDE"/>
    <w:rsid w:val="007D7970"/>
    <w:rsid w:val="008A7B9C"/>
    <w:rsid w:val="0094745E"/>
    <w:rsid w:val="00AD17C1"/>
    <w:rsid w:val="00AE3E4E"/>
    <w:rsid w:val="00C405FA"/>
    <w:rsid w:val="00E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9DA"/>
  </w:style>
  <w:style w:type="paragraph" w:styleId="a6">
    <w:name w:val="footer"/>
    <w:basedOn w:val="a"/>
    <w:link w:val="a7"/>
    <w:uiPriority w:val="99"/>
    <w:unhideWhenUsed/>
    <w:rsid w:val="0002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9DA"/>
  </w:style>
  <w:style w:type="paragraph" w:styleId="a8">
    <w:name w:val="List Paragraph"/>
    <w:basedOn w:val="a"/>
    <w:uiPriority w:val="34"/>
    <w:qFormat/>
    <w:rsid w:val="000209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9DA"/>
  </w:style>
  <w:style w:type="paragraph" w:styleId="a6">
    <w:name w:val="footer"/>
    <w:basedOn w:val="a"/>
    <w:link w:val="a7"/>
    <w:uiPriority w:val="99"/>
    <w:unhideWhenUsed/>
    <w:rsid w:val="0002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9DA"/>
  </w:style>
  <w:style w:type="paragraph" w:styleId="a8">
    <w:name w:val="List Paragraph"/>
    <w:basedOn w:val="a"/>
    <w:uiPriority w:val="34"/>
    <w:qFormat/>
    <w:rsid w:val="000209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2016-06-22T06:59:00Z</cp:lastPrinted>
  <dcterms:created xsi:type="dcterms:W3CDTF">2014-05-28T12:12:00Z</dcterms:created>
  <dcterms:modified xsi:type="dcterms:W3CDTF">2018-10-05T12:11:00Z</dcterms:modified>
</cp:coreProperties>
</file>